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DDFFC" w14:textId="3BBB1E48" w:rsidR="005B3FFA" w:rsidRDefault="00211B64" w:rsidP="00211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DETECTION ET MESURAGE DES NANOPARTICULES DANS L’AIR</w:t>
      </w:r>
    </w:p>
    <w:p w14:paraId="60AA3D37" w14:textId="0113C7F0" w:rsidR="00211B64" w:rsidRPr="00F172FB" w:rsidRDefault="00211B64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1B64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11B64">
        <w:rPr>
          <w:rFonts w:ascii="Times New Roman" w:hAnsi="Times New Roman" w:cs="Times New Roman"/>
          <w:sz w:val="24"/>
          <w:szCs w:val="24"/>
        </w:rPr>
        <w:t xml:space="preserve"> titre</w:t>
      </w:r>
      <w:proofErr w:type="spellEnd"/>
      <w:r w:rsidR="00F172FB">
        <w:rPr>
          <w:rFonts w:ascii="Times New Roman" w:hAnsi="Times New Roman" w:cs="Times New Roman"/>
          <w:sz w:val="24"/>
          <w:szCs w:val="24"/>
        </w:rPr>
        <w:t> :</w:t>
      </w:r>
    </w:p>
    <w:p w14:paraId="60790F9E" w14:textId="0A4AABEB" w:rsidR="00211B64" w:rsidRDefault="00D215B7" w:rsidP="00211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11B64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gramEnd"/>
      <w:r w:rsidR="00211B64">
        <w:rPr>
          <w:rFonts w:ascii="Times New Roman" w:hAnsi="Times New Roman" w:cs="Times New Roman"/>
          <w:b/>
          <w:bCs/>
          <w:sz w:val="24"/>
          <w:szCs w:val="24"/>
        </w:rPr>
        <w:t xml:space="preserve"> vue d</w:t>
      </w:r>
      <w:r w:rsidR="00184A46">
        <w:rPr>
          <w:rFonts w:ascii="Times New Roman" w:hAnsi="Times New Roman" w:cs="Times New Roman"/>
          <w:b/>
          <w:bCs/>
          <w:sz w:val="24"/>
          <w:szCs w:val="24"/>
        </w:rPr>
        <w:t>e l</w:t>
      </w:r>
      <w:r w:rsidR="00211B64">
        <w:rPr>
          <w:rFonts w:ascii="Times New Roman" w:hAnsi="Times New Roman" w:cs="Times New Roman"/>
          <w:b/>
          <w:bCs/>
          <w:sz w:val="24"/>
          <w:szCs w:val="24"/>
        </w:rPr>
        <w:t>’évaluation de l’exposition des personnes au</w:t>
      </w:r>
      <w:r w:rsidR="00184A4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11B64">
        <w:rPr>
          <w:rFonts w:ascii="Times New Roman" w:hAnsi="Times New Roman" w:cs="Times New Roman"/>
          <w:b/>
          <w:bCs/>
          <w:sz w:val="24"/>
          <w:szCs w:val="24"/>
        </w:rPr>
        <w:t xml:space="preserve"> nano-aérosol</w:t>
      </w:r>
      <w:r w:rsidR="00752919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2EA8282" w14:textId="77777777" w:rsidR="00D215B7" w:rsidRDefault="00D215B7" w:rsidP="00211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E9DA1" w14:textId="5157A81A" w:rsidR="00211B64" w:rsidRDefault="00211B64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B7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D215B7">
        <w:rPr>
          <w:rFonts w:ascii="Times New Roman" w:hAnsi="Times New Roman" w:cs="Times New Roman"/>
          <w:sz w:val="24"/>
          <w:szCs w:val="24"/>
        </w:rPr>
        <w:t>Görner</w:t>
      </w:r>
      <w:proofErr w:type="spellEnd"/>
      <w:r w:rsidRPr="00D215B7">
        <w:rPr>
          <w:rFonts w:ascii="Times New Roman" w:hAnsi="Times New Roman" w:cs="Times New Roman"/>
          <w:sz w:val="24"/>
          <w:szCs w:val="24"/>
        </w:rPr>
        <w:t>, Sébastien Bau</w:t>
      </w:r>
    </w:p>
    <w:p w14:paraId="3A4EAD0B" w14:textId="77777777" w:rsidR="00D215B7" w:rsidRPr="00D215B7" w:rsidRDefault="00D215B7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02614" w14:textId="1FB66DB0" w:rsidR="00211B64" w:rsidRDefault="00211B64" w:rsidP="00211B64">
      <w:pPr>
        <w:spacing w:after="0" w:line="240" w:lineRule="auto"/>
        <w:jc w:val="center"/>
        <w:rPr>
          <w:ins w:id="0" w:author="Utilisateur" w:date="2024-05-01T10:51:00Z" w16du:dateUtc="2024-05-01T08:51:00Z"/>
          <w:rFonts w:ascii="Times New Roman" w:hAnsi="Times New Roman" w:cs="Times New Roman"/>
          <w:sz w:val="24"/>
          <w:szCs w:val="24"/>
        </w:rPr>
      </w:pPr>
      <w:r w:rsidRPr="00211B6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stitut National de Recherche et de sécurité pour la prévention des</w:t>
      </w:r>
      <w:r w:rsidR="00184A46">
        <w:rPr>
          <w:rFonts w:ascii="Times New Roman" w:hAnsi="Times New Roman" w:cs="Times New Roman"/>
          <w:sz w:val="24"/>
          <w:szCs w:val="24"/>
        </w:rPr>
        <w:t xml:space="preserve"> Accidents du Travail et des</w:t>
      </w:r>
      <w:r>
        <w:rPr>
          <w:rFonts w:ascii="Times New Roman" w:hAnsi="Times New Roman" w:cs="Times New Roman"/>
          <w:sz w:val="24"/>
          <w:szCs w:val="24"/>
        </w:rPr>
        <w:t xml:space="preserve"> Maladies Professionnelles</w:t>
      </w:r>
      <w:r w:rsidR="00184A46">
        <w:rPr>
          <w:rFonts w:ascii="Times New Roman" w:hAnsi="Times New Roman" w:cs="Times New Roman"/>
          <w:sz w:val="24"/>
          <w:szCs w:val="24"/>
        </w:rPr>
        <w:t xml:space="preserve"> (INRS)</w:t>
      </w:r>
    </w:p>
    <w:p w14:paraId="7932FC68" w14:textId="77777777" w:rsidR="00752919" w:rsidRDefault="00752919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01570" w14:textId="3C345DFB" w:rsidR="00D215B7" w:rsidRDefault="00D215B7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Laboratoire de Métrologie des Aérosols</w:t>
      </w:r>
    </w:p>
    <w:p w14:paraId="2486E284" w14:textId="77777777" w:rsidR="00F172FB" w:rsidRDefault="00F172FB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84014" w14:textId="177715C3" w:rsidR="00F172FB" w:rsidRDefault="00F172FB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prévue pour la séance de l’ALS du 15 mai 2024.</w:t>
      </w:r>
    </w:p>
    <w:p w14:paraId="3DAFAC70" w14:textId="77777777" w:rsidR="00F172FB" w:rsidRDefault="00F172FB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15CEA" w14:textId="77777777" w:rsidR="00D215B7" w:rsidRDefault="00D215B7" w:rsidP="0021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BF424" w14:textId="3C5578F8" w:rsidR="00D215B7" w:rsidRDefault="00D215B7" w:rsidP="006C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Après un bref rappel de la communication du 12 décembre 2019 consacrée au</w:t>
      </w:r>
      <w:r w:rsidR="00061B8A">
        <w:rPr>
          <w:rFonts w:ascii="Times New Roman" w:hAnsi="Times New Roman" w:cs="Times New Roman"/>
          <w:sz w:val="24"/>
          <w:szCs w:val="24"/>
        </w:rPr>
        <w:t xml:space="preserve"> mesurage</w:t>
      </w:r>
      <w:r>
        <w:rPr>
          <w:rFonts w:ascii="Times New Roman" w:hAnsi="Times New Roman" w:cs="Times New Roman"/>
          <w:sz w:val="24"/>
          <w:szCs w:val="24"/>
        </w:rPr>
        <w:t xml:space="preserve"> et effets sur la santé</w:t>
      </w:r>
      <w:r w:rsidR="00061B8A" w:rsidRPr="00061B8A">
        <w:rPr>
          <w:rFonts w:ascii="Times New Roman" w:hAnsi="Times New Roman" w:cs="Times New Roman"/>
          <w:sz w:val="24"/>
          <w:szCs w:val="24"/>
        </w:rPr>
        <w:t xml:space="preserve"> </w:t>
      </w:r>
      <w:r w:rsidR="00061B8A">
        <w:rPr>
          <w:rFonts w:ascii="Times New Roman" w:hAnsi="Times New Roman" w:cs="Times New Roman"/>
          <w:sz w:val="24"/>
          <w:szCs w:val="24"/>
        </w:rPr>
        <w:t>des aérosols</w:t>
      </w:r>
      <w:r w:rsidR="00F172FB">
        <w:rPr>
          <w:rFonts w:ascii="Times New Roman" w:hAnsi="Times New Roman" w:cs="Times New Roman"/>
          <w:sz w:val="24"/>
          <w:szCs w:val="24"/>
        </w:rPr>
        <w:t xml:space="preserve"> </w:t>
      </w:r>
      <w:r w:rsidR="007E1FCC">
        <w:rPr>
          <w:rFonts w:ascii="Times New Roman" w:hAnsi="Times New Roman" w:cs="Times New Roman"/>
          <w:sz w:val="24"/>
          <w:szCs w:val="24"/>
        </w:rPr>
        <w:t>de particules micrométriques</w:t>
      </w:r>
      <w:r>
        <w:rPr>
          <w:rFonts w:ascii="Times New Roman" w:hAnsi="Times New Roman" w:cs="Times New Roman"/>
          <w:sz w:val="24"/>
          <w:szCs w:val="24"/>
        </w:rPr>
        <w:t xml:space="preserve">, le présent exposé est consacré aux </w:t>
      </w:r>
      <w:r w:rsidR="00061B8A">
        <w:rPr>
          <w:rFonts w:ascii="Times New Roman" w:hAnsi="Times New Roman" w:cs="Times New Roman"/>
          <w:sz w:val="24"/>
          <w:szCs w:val="24"/>
        </w:rPr>
        <w:t>nano-aérosols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6C3">
        <w:rPr>
          <w:rFonts w:ascii="Times New Roman" w:hAnsi="Times New Roman" w:cs="Times New Roman"/>
          <w:sz w:val="24"/>
          <w:szCs w:val="24"/>
        </w:rPr>
        <w:t>En raison du changement progressif de mécanisme de mouvement, l</w:t>
      </w:r>
      <w:r w:rsidR="006C0160">
        <w:rPr>
          <w:rFonts w:ascii="Times New Roman" w:hAnsi="Times New Roman" w:cs="Times New Roman"/>
          <w:sz w:val="24"/>
          <w:szCs w:val="24"/>
        </w:rPr>
        <w:t>e comportement des nanoparticules dans l’air est très différent</w:t>
      </w:r>
      <w:r w:rsidR="00752919">
        <w:rPr>
          <w:rFonts w:ascii="Times New Roman" w:hAnsi="Times New Roman" w:cs="Times New Roman"/>
          <w:sz w:val="24"/>
          <w:szCs w:val="24"/>
        </w:rPr>
        <w:t xml:space="preserve"> </w:t>
      </w:r>
      <w:r w:rsidR="006C0160">
        <w:rPr>
          <w:rFonts w:ascii="Times New Roman" w:hAnsi="Times New Roman" w:cs="Times New Roman"/>
          <w:sz w:val="24"/>
          <w:szCs w:val="24"/>
        </w:rPr>
        <w:t xml:space="preserve">: le mécanisme inertiel est remplacé par le mécanisme </w:t>
      </w:r>
      <w:proofErr w:type="spellStart"/>
      <w:r w:rsidR="00752919">
        <w:rPr>
          <w:rFonts w:ascii="Times New Roman" w:hAnsi="Times New Roman" w:cs="Times New Roman"/>
          <w:sz w:val="24"/>
          <w:szCs w:val="24"/>
        </w:rPr>
        <w:t>diffusionnel</w:t>
      </w:r>
      <w:proofErr w:type="spellEnd"/>
      <w:r w:rsidR="006C0160">
        <w:rPr>
          <w:rFonts w:ascii="Times New Roman" w:hAnsi="Times New Roman" w:cs="Times New Roman"/>
          <w:sz w:val="24"/>
          <w:szCs w:val="24"/>
        </w:rPr>
        <w:t xml:space="preserve"> </w:t>
      </w:r>
      <w:r w:rsidR="00463366">
        <w:rPr>
          <w:rFonts w:ascii="Times New Roman" w:hAnsi="Times New Roman" w:cs="Times New Roman"/>
          <w:sz w:val="24"/>
          <w:szCs w:val="24"/>
        </w:rPr>
        <w:t>aux environs de</w:t>
      </w:r>
      <w:r w:rsidR="006C0160">
        <w:rPr>
          <w:rFonts w:ascii="Times New Roman" w:hAnsi="Times New Roman" w:cs="Times New Roman"/>
          <w:sz w:val="24"/>
          <w:szCs w:val="24"/>
        </w:rPr>
        <w:t xml:space="preserve"> 0,1µm </w:t>
      </w:r>
      <w:r w:rsidR="00061B8A">
        <w:rPr>
          <w:rFonts w:ascii="Times New Roman" w:hAnsi="Times New Roman" w:cs="Times New Roman"/>
          <w:sz w:val="24"/>
          <w:szCs w:val="24"/>
        </w:rPr>
        <w:t>(</w:t>
      </w:r>
      <w:r w:rsidR="006C0160">
        <w:rPr>
          <w:rFonts w:ascii="Times New Roman" w:hAnsi="Times New Roman" w:cs="Times New Roman"/>
          <w:sz w:val="24"/>
          <w:szCs w:val="24"/>
        </w:rPr>
        <w:t>100 nm)</w:t>
      </w:r>
      <w:r w:rsidR="00061B8A">
        <w:rPr>
          <w:rFonts w:ascii="Times New Roman" w:hAnsi="Times New Roman" w:cs="Times New Roman"/>
          <w:sz w:val="24"/>
          <w:szCs w:val="24"/>
        </w:rPr>
        <w:t xml:space="preserve">. Cette taille de particules est conventionnellement considérée comme la limite entre </w:t>
      </w:r>
      <w:proofErr w:type="gramStart"/>
      <w:r w:rsidR="00061B8A">
        <w:rPr>
          <w:rFonts w:ascii="Times New Roman" w:hAnsi="Times New Roman" w:cs="Times New Roman"/>
          <w:sz w:val="24"/>
          <w:szCs w:val="24"/>
        </w:rPr>
        <w:t>les micro</w:t>
      </w:r>
      <w:proofErr w:type="gramEnd"/>
      <w:r w:rsidR="00061B8A">
        <w:rPr>
          <w:rFonts w:ascii="Times New Roman" w:hAnsi="Times New Roman" w:cs="Times New Roman"/>
          <w:sz w:val="24"/>
          <w:szCs w:val="24"/>
        </w:rPr>
        <w:t xml:space="preserve"> et les nano particules.</w:t>
      </w:r>
    </w:p>
    <w:p w14:paraId="290B0E1B" w14:textId="11582E16" w:rsidR="00061B8A" w:rsidRDefault="00061B8A" w:rsidP="006C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r w:rsidR="00B01FD5">
        <w:rPr>
          <w:rFonts w:ascii="Times New Roman" w:hAnsi="Times New Roman" w:cs="Times New Roman"/>
          <w:sz w:val="24"/>
          <w:szCs w:val="24"/>
        </w:rPr>
        <w:t>quantification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="00B01FD5">
        <w:rPr>
          <w:rFonts w:ascii="Times New Roman" w:hAnsi="Times New Roman" w:cs="Times New Roman"/>
          <w:sz w:val="24"/>
          <w:szCs w:val="24"/>
        </w:rPr>
        <w:t>microparticules se fait habituellement en mesurant leur masse</w:t>
      </w:r>
      <w:r w:rsidR="00F172FB">
        <w:rPr>
          <w:rFonts w:ascii="Times New Roman" w:hAnsi="Times New Roman" w:cs="Times New Roman"/>
          <w:sz w:val="24"/>
          <w:szCs w:val="24"/>
        </w:rPr>
        <w:t>. L</w:t>
      </w:r>
      <w:r w:rsidR="00B01FD5">
        <w:rPr>
          <w:rFonts w:ascii="Times New Roman" w:hAnsi="Times New Roman" w:cs="Times New Roman"/>
          <w:sz w:val="24"/>
          <w:szCs w:val="24"/>
        </w:rPr>
        <w:t>eur taille est avantageusement exprimé</w:t>
      </w:r>
      <w:r w:rsidR="00F5199D">
        <w:rPr>
          <w:rFonts w:ascii="Times New Roman" w:hAnsi="Times New Roman" w:cs="Times New Roman"/>
          <w:sz w:val="24"/>
          <w:szCs w:val="24"/>
        </w:rPr>
        <w:t>e</w:t>
      </w:r>
      <w:r w:rsidR="00B01FD5">
        <w:rPr>
          <w:rFonts w:ascii="Times New Roman" w:hAnsi="Times New Roman" w:cs="Times New Roman"/>
          <w:sz w:val="24"/>
          <w:szCs w:val="24"/>
        </w:rPr>
        <w:t xml:space="preserve"> en diamètre aérodynamique (diamètre équivalent en vitesse limite de chute dans l’air calme). La faible masse des nanoparticules ne permet que leur comptage et leur taille est exprimée </w:t>
      </w:r>
      <w:r w:rsidR="000116C3">
        <w:rPr>
          <w:rFonts w:ascii="Times New Roman" w:hAnsi="Times New Roman" w:cs="Times New Roman"/>
          <w:sz w:val="24"/>
          <w:szCs w:val="24"/>
        </w:rPr>
        <w:t xml:space="preserve">suivant </w:t>
      </w:r>
      <w:r w:rsidR="00B01FD5">
        <w:rPr>
          <w:rFonts w:ascii="Times New Roman" w:hAnsi="Times New Roman" w:cs="Times New Roman"/>
          <w:sz w:val="24"/>
          <w:szCs w:val="24"/>
        </w:rPr>
        <w:t>d’autres diamètres dits équivalents : diamètre de diffusion, diamètre de mobilité élect</w:t>
      </w:r>
      <w:r w:rsidR="00F5199D">
        <w:rPr>
          <w:rFonts w:ascii="Times New Roman" w:hAnsi="Times New Roman" w:cs="Times New Roman"/>
          <w:sz w:val="24"/>
          <w:szCs w:val="24"/>
        </w:rPr>
        <w:t>r</w:t>
      </w:r>
      <w:r w:rsidR="00B01FD5">
        <w:rPr>
          <w:rFonts w:ascii="Times New Roman" w:hAnsi="Times New Roman" w:cs="Times New Roman"/>
          <w:sz w:val="24"/>
          <w:szCs w:val="24"/>
        </w:rPr>
        <w:t>ique</w:t>
      </w:r>
      <w:r w:rsidR="00F5199D">
        <w:rPr>
          <w:rFonts w:ascii="Times New Roman" w:hAnsi="Times New Roman" w:cs="Times New Roman"/>
          <w:sz w:val="24"/>
          <w:szCs w:val="24"/>
        </w:rPr>
        <w:t>.</w:t>
      </w:r>
    </w:p>
    <w:p w14:paraId="48E31DBF" w14:textId="52FD2B03" w:rsidR="00F5199D" w:rsidRDefault="00F5199D" w:rsidP="006C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 différentes méthodes et techniques de détection et de mesurage des nanoparticules dans l’air sont décrites et discuté</w:t>
      </w:r>
      <w:r w:rsidR="000116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dans la communication </w:t>
      </w:r>
      <w:r w:rsidR="00914DDD">
        <w:rPr>
          <w:rFonts w:ascii="Times New Roman" w:hAnsi="Times New Roman" w:cs="Times New Roman"/>
          <w:sz w:val="24"/>
          <w:szCs w:val="24"/>
        </w:rPr>
        <w:t>(</w:t>
      </w:r>
      <w:r w:rsidR="00410D8A">
        <w:rPr>
          <w:rFonts w:ascii="Times New Roman" w:hAnsi="Times New Roman" w:cs="Times New Roman"/>
          <w:sz w:val="24"/>
          <w:szCs w:val="24"/>
        </w:rPr>
        <w:t>i</w:t>
      </w:r>
      <w:r w:rsidR="00914DDD">
        <w:rPr>
          <w:rFonts w:ascii="Times New Roman" w:hAnsi="Times New Roman" w:cs="Times New Roman"/>
          <w:sz w:val="24"/>
          <w:szCs w:val="24"/>
        </w:rPr>
        <w:t>mpacteur basse pression, compteur de noyaux de condensation, analyseur de mobilité électrique, batterie de diffusion</w:t>
      </w:r>
      <w:r w:rsidR="00D15438">
        <w:rPr>
          <w:rFonts w:ascii="Times New Roman" w:hAnsi="Times New Roman" w:cs="Times New Roman"/>
          <w:sz w:val="24"/>
          <w:szCs w:val="24"/>
        </w:rPr>
        <w:t>)</w:t>
      </w:r>
      <w:r w:rsidR="00914D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S’agissant souvent de méthodes indirectes</w:t>
      </w:r>
      <w:r w:rsidR="007E1FCC">
        <w:rPr>
          <w:rFonts w:ascii="Times New Roman" w:hAnsi="Times New Roman" w:cs="Times New Roman"/>
          <w:sz w:val="24"/>
          <w:szCs w:val="24"/>
        </w:rPr>
        <w:t>,</w:t>
      </w:r>
      <w:r w:rsidR="00153D06">
        <w:rPr>
          <w:rFonts w:ascii="Times New Roman" w:hAnsi="Times New Roman" w:cs="Times New Roman"/>
          <w:sz w:val="24"/>
          <w:szCs w:val="24"/>
        </w:rPr>
        <w:t xml:space="preserve"> </w:t>
      </w:r>
      <w:r w:rsidR="007E1FCC">
        <w:rPr>
          <w:rFonts w:ascii="Times New Roman" w:hAnsi="Times New Roman" w:cs="Times New Roman"/>
          <w:sz w:val="24"/>
          <w:szCs w:val="24"/>
        </w:rPr>
        <w:t xml:space="preserve">l’évaluation </w:t>
      </w:r>
      <w:r>
        <w:rPr>
          <w:rFonts w:ascii="Times New Roman" w:hAnsi="Times New Roman" w:cs="Times New Roman"/>
          <w:sz w:val="24"/>
          <w:szCs w:val="24"/>
        </w:rPr>
        <w:t>des résultats et</w:t>
      </w:r>
      <w:r w:rsidR="007E1FCC">
        <w:rPr>
          <w:rFonts w:ascii="Times New Roman" w:hAnsi="Times New Roman" w:cs="Times New Roman"/>
          <w:sz w:val="24"/>
          <w:szCs w:val="24"/>
        </w:rPr>
        <w:t xml:space="preserve"> leur interprétation</w:t>
      </w:r>
      <w:r w:rsidR="000116C3">
        <w:rPr>
          <w:rFonts w:ascii="Times New Roman" w:hAnsi="Times New Roman" w:cs="Times New Roman"/>
          <w:sz w:val="24"/>
          <w:szCs w:val="24"/>
        </w:rPr>
        <w:t xml:space="preserve"> sont plus complexes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A6A04" w14:textId="78429783" w:rsidR="000F5D16" w:rsidRDefault="00153D06" w:rsidP="006C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D16">
        <w:rPr>
          <w:rFonts w:ascii="Times New Roman" w:hAnsi="Times New Roman" w:cs="Times New Roman"/>
          <w:sz w:val="24"/>
          <w:szCs w:val="24"/>
        </w:rPr>
        <w:t>Les résultats de mesures et d’analyse</w:t>
      </w:r>
      <w:r w:rsidR="00F172FB">
        <w:rPr>
          <w:rFonts w:ascii="Times New Roman" w:hAnsi="Times New Roman" w:cs="Times New Roman"/>
          <w:sz w:val="24"/>
          <w:szCs w:val="24"/>
        </w:rPr>
        <w:t>s</w:t>
      </w:r>
      <w:r w:rsidR="000F5D16">
        <w:rPr>
          <w:rFonts w:ascii="Times New Roman" w:hAnsi="Times New Roman" w:cs="Times New Roman"/>
          <w:sz w:val="24"/>
          <w:szCs w:val="24"/>
        </w:rPr>
        <w:t xml:space="preserve"> des nano-aérosols sur différents lieux de travail sont présentés et discuté</w:t>
      </w:r>
      <w:r w:rsidR="000116C3">
        <w:rPr>
          <w:rFonts w:ascii="Times New Roman" w:hAnsi="Times New Roman" w:cs="Times New Roman"/>
          <w:sz w:val="24"/>
          <w:szCs w:val="24"/>
        </w:rPr>
        <w:t>s</w:t>
      </w:r>
      <w:r w:rsidR="000F5D16">
        <w:rPr>
          <w:rFonts w:ascii="Times New Roman" w:hAnsi="Times New Roman" w:cs="Times New Roman"/>
          <w:sz w:val="24"/>
          <w:szCs w:val="24"/>
        </w:rPr>
        <w:t xml:space="preserve">. L’approche méthodologique </w:t>
      </w:r>
      <w:r w:rsidR="000116C3">
        <w:rPr>
          <w:rFonts w:ascii="Times New Roman" w:hAnsi="Times New Roman" w:cs="Times New Roman"/>
          <w:sz w:val="24"/>
          <w:szCs w:val="24"/>
        </w:rPr>
        <w:t xml:space="preserve">repose sur </w:t>
      </w:r>
      <w:r w:rsidR="000F5D16">
        <w:rPr>
          <w:rFonts w:ascii="Times New Roman" w:hAnsi="Times New Roman" w:cs="Times New Roman"/>
          <w:sz w:val="24"/>
          <w:szCs w:val="24"/>
        </w:rPr>
        <w:t xml:space="preserve">l’utilisation simultanée de techniques </w:t>
      </w:r>
      <w:r w:rsidR="000116C3">
        <w:rPr>
          <w:rFonts w:ascii="Times New Roman" w:hAnsi="Times New Roman" w:cs="Times New Roman"/>
          <w:sz w:val="24"/>
          <w:szCs w:val="24"/>
        </w:rPr>
        <w:t xml:space="preserve">complémentaires </w:t>
      </w:r>
      <w:r w:rsidR="000F5D16">
        <w:rPr>
          <w:rFonts w:ascii="Times New Roman" w:hAnsi="Times New Roman" w:cs="Times New Roman"/>
          <w:sz w:val="24"/>
          <w:szCs w:val="24"/>
        </w:rPr>
        <w:t xml:space="preserve">et </w:t>
      </w:r>
      <w:r w:rsidR="00914DDD">
        <w:rPr>
          <w:rFonts w:ascii="Times New Roman" w:hAnsi="Times New Roman" w:cs="Times New Roman"/>
          <w:sz w:val="24"/>
          <w:szCs w:val="24"/>
        </w:rPr>
        <w:t xml:space="preserve">sur </w:t>
      </w:r>
      <w:r w:rsidR="000116C3">
        <w:rPr>
          <w:rFonts w:ascii="Times New Roman" w:hAnsi="Times New Roman" w:cs="Times New Roman"/>
          <w:sz w:val="24"/>
          <w:szCs w:val="24"/>
        </w:rPr>
        <w:t>la combinaison des différents résultats</w:t>
      </w:r>
      <w:r w:rsidR="000F5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C78FF" w14:textId="6E686A62" w:rsidR="00153D06" w:rsidRPr="00211B64" w:rsidRDefault="007E1FCC" w:rsidP="000F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conclusion, le mesurage individuel de l’exposition des personnes aux nano</w:t>
      </w:r>
      <w:r w:rsidR="00463366">
        <w:rPr>
          <w:rFonts w:ascii="Times New Roman" w:hAnsi="Times New Roman" w:cs="Times New Roman"/>
          <w:sz w:val="24"/>
          <w:szCs w:val="24"/>
        </w:rPr>
        <w:t>particules</w:t>
      </w:r>
      <w:r>
        <w:rPr>
          <w:rFonts w:ascii="Times New Roman" w:hAnsi="Times New Roman" w:cs="Times New Roman"/>
          <w:sz w:val="24"/>
          <w:szCs w:val="24"/>
        </w:rPr>
        <w:t xml:space="preserve"> n’est pas encore à l’ordre du jour mais une caractérisation </w:t>
      </w:r>
      <w:r w:rsidR="00463366">
        <w:rPr>
          <w:rFonts w:ascii="Times New Roman" w:hAnsi="Times New Roman" w:cs="Times New Roman"/>
          <w:sz w:val="24"/>
          <w:szCs w:val="24"/>
        </w:rPr>
        <w:t>compl</w:t>
      </w:r>
      <w:r w:rsidR="00F172FB">
        <w:rPr>
          <w:rFonts w:ascii="Times New Roman" w:hAnsi="Times New Roman" w:cs="Times New Roman"/>
          <w:sz w:val="24"/>
          <w:szCs w:val="24"/>
        </w:rPr>
        <w:t>ète</w:t>
      </w:r>
      <w:r w:rsidR="00463366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détaillé</w:t>
      </w:r>
      <w:r w:rsidR="000116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66">
        <w:rPr>
          <w:rFonts w:ascii="Times New Roman" w:hAnsi="Times New Roman" w:cs="Times New Roman"/>
          <w:sz w:val="24"/>
          <w:szCs w:val="24"/>
        </w:rPr>
        <w:t>d</w:t>
      </w:r>
      <w:r w:rsidR="000116C3">
        <w:rPr>
          <w:rFonts w:ascii="Times New Roman" w:hAnsi="Times New Roman" w:cs="Times New Roman"/>
          <w:sz w:val="24"/>
          <w:szCs w:val="24"/>
        </w:rPr>
        <w:t>es</w:t>
      </w:r>
      <w:r w:rsidR="00463366">
        <w:rPr>
          <w:rFonts w:ascii="Times New Roman" w:hAnsi="Times New Roman" w:cs="Times New Roman"/>
          <w:sz w:val="24"/>
          <w:szCs w:val="24"/>
        </w:rPr>
        <w:t xml:space="preserve"> nano-aérosol</w:t>
      </w:r>
      <w:r w:rsidR="000116C3">
        <w:rPr>
          <w:rFonts w:ascii="Times New Roman" w:hAnsi="Times New Roman" w:cs="Times New Roman"/>
          <w:sz w:val="24"/>
          <w:szCs w:val="24"/>
        </w:rPr>
        <w:t>s</w:t>
      </w:r>
      <w:r w:rsidR="00463366">
        <w:rPr>
          <w:rFonts w:ascii="Times New Roman" w:hAnsi="Times New Roman" w:cs="Times New Roman"/>
          <w:sz w:val="24"/>
          <w:szCs w:val="24"/>
        </w:rPr>
        <w:t xml:space="preserve"> permet la prise de décision pour améliorer </w:t>
      </w:r>
      <w:r w:rsidR="000116C3">
        <w:rPr>
          <w:rFonts w:ascii="Times New Roman" w:hAnsi="Times New Roman" w:cs="Times New Roman"/>
          <w:sz w:val="24"/>
          <w:szCs w:val="24"/>
        </w:rPr>
        <w:t xml:space="preserve">les </w:t>
      </w:r>
      <w:r w:rsidR="00463366">
        <w:rPr>
          <w:rFonts w:ascii="Times New Roman" w:hAnsi="Times New Roman" w:cs="Times New Roman"/>
          <w:sz w:val="24"/>
          <w:szCs w:val="24"/>
        </w:rPr>
        <w:t>situation</w:t>
      </w:r>
      <w:r w:rsidR="000116C3">
        <w:rPr>
          <w:rFonts w:ascii="Times New Roman" w:hAnsi="Times New Roman" w:cs="Times New Roman"/>
          <w:sz w:val="24"/>
          <w:szCs w:val="24"/>
        </w:rPr>
        <w:t>s de travail</w:t>
      </w:r>
      <w:r w:rsidR="00463366">
        <w:rPr>
          <w:rFonts w:ascii="Times New Roman" w:hAnsi="Times New Roman" w:cs="Times New Roman"/>
          <w:sz w:val="24"/>
          <w:szCs w:val="24"/>
        </w:rPr>
        <w:t>.</w:t>
      </w:r>
    </w:p>
    <w:sectPr w:rsidR="00153D06" w:rsidRPr="00211B64" w:rsidSect="00C00A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tilisateur">
    <w15:presenceInfo w15:providerId="None" w15:userId="Utilis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4"/>
    <w:rsid w:val="000116C3"/>
    <w:rsid w:val="0005179F"/>
    <w:rsid w:val="00061B8A"/>
    <w:rsid w:val="000F5D16"/>
    <w:rsid w:val="00153D06"/>
    <w:rsid w:val="00184A46"/>
    <w:rsid w:val="00211B64"/>
    <w:rsid w:val="00410D8A"/>
    <w:rsid w:val="00463366"/>
    <w:rsid w:val="00517793"/>
    <w:rsid w:val="00522E46"/>
    <w:rsid w:val="005B3FFA"/>
    <w:rsid w:val="005B58E5"/>
    <w:rsid w:val="006C0160"/>
    <w:rsid w:val="00752919"/>
    <w:rsid w:val="007E1FCC"/>
    <w:rsid w:val="00814BCB"/>
    <w:rsid w:val="00914DDD"/>
    <w:rsid w:val="00B01FD5"/>
    <w:rsid w:val="00C00AAE"/>
    <w:rsid w:val="00D15438"/>
    <w:rsid w:val="00D215B7"/>
    <w:rsid w:val="00F172FB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483A"/>
  <w15:chartTrackingRefBased/>
  <w15:docId w15:val="{C3595694-9C83-4D78-A2AC-864CD32F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18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2024-05-01T08:47:00Z</cp:lastPrinted>
  <dcterms:created xsi:type="dcterms:W3CDTF">2024-05-01T09:09:00Z</dcterms:created>
  <dcterms:modified xsi:type="dcterms:W3CDTF">2024-05-02T07:29:00Z</dcterms:modified>
</cp:coreProperties>
</file>